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A" w:rsidRPr="00B026F2" w:rsidRDefault="00113D2A" w:rsidP="0011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26F2">
        <w:rPr>
          <w:rFonts w:ascii="Times New Roman" w:hAnsi="Times New Roman" w:cs="Times New Roman"/>
          <w:b/>
          <w:sz w:val="28"/>
          <w:szCs w:val="24"/>
        </w:rPr>
        <w:t xml:space="preserve">Информация по взносам на капитальный ремонт </w:t>
      </w:r>
      <w:bookmarkStart w:id="0" w:name="_GoBack"/>
      <w:bookmarkEnd w:id="0"/>
    </w:p>
    <w:p w:rsidR="002A1B44" w:rsidRPr="00113D2A" w:rsidRDefault="002A1B44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B44" w:rsidRPr="00113D2A" w:rsidRDefault="002A1B44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Я не получил квитанция, что мне делать?</w:t>
      </w:r>
    </w:p>
    <w:p w:rsidR="002A1B44" w:rsidRPr="00113D2A" w:rsidRDefault="002A1B44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8A0" w:rsidRPr="00113D2A" w:rsidRDefault="002A1B44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Вам необходимо</w:t>
      </w:r>
      <w:r w:rsidR="00907E8F" w:rsidRPr="00113D2A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A708A0" w:rsidRPr="00113D2A">
        <w:rPr>
          <w:rFonts w:ascii="Times New Roman" w:hAnsi="Times New Roman" w:cs="Times New Roman"/>
          <w:sz w:val="24"/>
          <w:szCs w:val="24"/>
        </w:rPr>
        <w:t>:</w:t>
      </w:r>
    </w:p>
    <w:p w:rsidR="002A1B44" w:rsidRPr="00113D2A" w:rsidRDefault="00907E8F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-</w:t>
      </w:r>
      <w:r w:rsidR="002A1B44" w:rsidRPr="00113D2A">
        <w:rPr>
          <w:rFonts w:ascii="Times New Roman" w:hAnsi="Times New Roman" w:cs="Times New Roman"/>
          <w:sz w:val="24"/>
          <w:szCs w:val="24"/>
        </w:rPr>
        <w:t xml:space="preserve"> </w:t>
      </w:r>
      <w:r w:rsidR="00A708A0" w:rsidRPr="00113D2A">
        <w:rPr>
          <w:rFonts w:ascii="Times New Roman" w:hAnsi="Times New Roman" w:cs="Times New Roman"/>
          <w:sz w:val="24"/>
          <w:szCs w:val="24"/>
        </w:rPr>
        <w:t>в ОАО "Башкирский регистр социальных карт":</w:t>
      </w:r>
      <w:r w:rsidRPr="00113D2A">
        <w:rPr>
          <w:rFonts w:ascii="Times New Roman" w:hAnsi="Times New Roman" w:cs="Times New Roman"/>
          <w:sz w:val="24"/>
          <w:szCs w:val="24"/>
        </w:rPr>
        <w:t xml:space="preserve"> </w:t>
      </w:r>
      <w:r w:rsidR="002A1B44" w:rsidRPr="00113D2A">
        <w:rPr>
          <w:rFonts w:ascii="Times New Roman" w:hAnsi="Times New Roman" w:cs="Times New Roman"/>
          <w:sz w:val="24"/>
          <w:szCs w:val="24"/>
        </w:rPr>
        <w:t>тел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  <w:r w:rsidR="002A1B44" w:rsidRPr="00113D2A">
        <w:rPr>
          <w:rFonts w:ascii="Times New Roman" w:hAnsi="Times New Roman" w:cs="Times New Roman"/>
          <w:sz w:val="24"/>
          <w:szCs w:val="24"/>
        </w:rPr>
        <w:t xml:space="preserve"> 8 (347) 279-55-66, электронн</w:t>
      </w:r>
      <w:r w:rsidRPr="00113D2A">
        <w:rPr>
          <w:rFonts w:ascii="Times New Roman" w:hAnsi="Times New Roman" w:cs="Times New Roman"/>
          <w:sz w:val="24"/>
          <w:szCs w:val="24"/>
        </w:rPr>
        <w:t>ый</w:t>
      </w:r>
      <w:r w:rsidR="002A1B44" w:rsidRPr="00113D2A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spellStart"/>
      <w:r w:rsidRPr="00113D2A">
        <w:rPr>
          <w:rFonts w:ascii="Times New Roman" w:hAnsi="Times New Roman" w:cs="Times New Roman"/>
          <w:sz w:val="24"/>
          <w:szCs w:val="24"/>
          <w:lang w:val="en-US"/>
        </w:rPr>
        <w:t>kapremont</w:t>
      </w:r>
      <w:proofErr w:type="spellEnd"/>
      <w:r w:rsidRPr="00113D2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13D2A">
        <w:rPr>
          <w:rFonts w:ascii="Times New Roman" w:hAnsi="Times New Roman" w:cs="Times New Roman"/>
          <w:sz w:val="24"/>
          <w:szCs w:val="24"/>
          <w:lang w:val="en-US"/>
        </w:rPr>
        <w:t>brsc</w:t>
      </w:r>
      <w:proofErr w:type="spellEnd"/>
      <w:r w:rsidRPr="00113D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3D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3D2A">
        <w:rPr>
          <w:rFonts w:ascii="Times New Roman" w:hAnsi="Times New Roman" w:cs="Times New Roman"/>
          <w:sz w:val="24"/>
          <w:szCs w:val="24"/>
        </w:rPr>
        <w:t xml:space="preserve">; </w:t>
      </w:r>
      <w:r w:rsidR="00A708A0" w:rsidRPr="00113D2A">
        <w:rPr>
          <w:rFonts w:ascii="Times New Roman" w:hAnsi="Times New Roman" w:cs="Times New Roman"/>
          <w:sz w:val="24"/>
          <w:szCs w:val="24"/>
        </w:rPr>
        <w:t>адрес</w:t>
      </w:r>
      <w:r w:rsidRPr="00113D2A">
        <w:rPr>
          <w:rFonts w:ascii="Times New Roman" w:hAnsi="Times New Roman" w:cs="Times New Roman"/>
          <w:sz w:val="24"/>
          <w:szCs w:val="24"/>
        </w:rPr>
        <w:t>а</w:t>
      </w:r>
      <w:r w:rsidR="00A708A0" w:rsidRPr="00113D2A">
        <w:rPr>
          <w:rFonts w:ascii="Times New Roman" w:hAnsi="Times New Roman" w:cs="Times New Roman"/>
          <w:sz w:val="24"/>
          <w:szCs w:val="24"/>
        </w:rPr>
        <w:t>: г.</w:t>
      </w:r>
      <w:ins w:id="1" w:author="1" w:date="2014-11-10T09:50:00Z">
        <w:r w:rsidR="00DC1EC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708A0" w:rsidRPr="00113D2A">
        <w:rPr>
          <w:rFonts w:ascii="Times New Roman" w:hAnsi="Times New Roman" w:cs="Times New Roman"/>
          <w:sz w:val="24"/>
          <w:szCs w:val="24"/>
        </w:rPr>
        <w:t>Уфа, ул.</w:t>
      </w:r>
      <w:ins w:id="2" w:author="1" w:date="2014-11-10T09:50:00Z">
        <w:r w:rsidR="00DC1EC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A708A0" w:rsidRPr="00113D2A">
        <w:rPr>
          <w:rFonts w:ascii="Times New Roman" w:hAnsi="Times New Roman" w:cs="Times New Roman"/>
          <w:sz w:val="24"/>
          <w:szCs w:val="24"/>
        </w:rPr>
        <w:t>Новомостовая</w:t>
      </w:r>
      <w:proofErr w:type="spellEnd"/>
      <w:r w:rsidR="00A708A0" w:rsidRPr="00113D2A">
        <w:rPr>
          <w:rFonts w:ascii="Times New Roman" w:hAnsi="Times New Roman" w:cs="Times New Roman"/>
          <w:sz w:val="24"/>
          <w:szCs w:val="24"/>
        </w:rPr>
        <w:t>, д.8, г.</w:t>
      </w:r>
      <w:ins w:id="3" w:author="1" w:date="2014-11-10T09:51:00Z">
        <w:r w:rsidR="00DC1EC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708A0" w:rsidRPr="00113D2A">
        <w:rPr>
          <w:rFonts w:ascii="Times New Roman" w:hAnsi="Times New Roman" w:cs="Times New Roman"/>
          <w:sz w:val="24"/>
          <w:szCs w:val="24"/>
        </w:rPr>
        <w:t>Стерлитамак, ул.</w:t>
      </w:r>
      <w:ins w:id="4" w:author="1" w:date="2014-11-10T09:50:00Z">
        <w:r w:rsidR="00DC1EC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A708A0" w:rsidRPr="00113D2A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="00A708A0" w:rsidRPr="00113D2A">
        <w:rPr>
          <w:rFonts w:ascii="Times New Roman" w:hAnsi="Times New Roman" w:cs="Times New Roman"/>
          <w:sz w:val="24"/>
          <w:szCs w:val="24"/>
        </w:rPr>
        <w:t>, д.83;</w:t>
      </w:r>
    </w:p>
    <w:p w:rsidR="002A1B44" w:rsidRPr="00113D2A" w:rsidRDefault="00907E8F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-</w:t>
      </w:r>
      <w:r w:rsidR="00A708A0" w:rsidRPr="00113D2A">
        <w:rPr>
          <w:rFonts w:ascii="Times New Roman" w:hAnsi="Times New Roman" w:cs="Times New Roman"/>
          <w:sz w:val="24"/>
          <w:szCs w:val="24"/>
        </w:rPr>
        <w:t xml:space="preserve"> </w:t>
      </w:r>
      <w:r w:rsidR="00144263" w:rsidRPr="00113D2A">
        <w:rPr>
          <w:rFonts w:ascii="Times New Roman" w:hAnsi="Times New Roman" w:cs="Times New Roman"/>
          <w:sz w:val="24"/>
          <w:szCs w:val="24"/>
        </w:rPr>
        <w:t xml:space="preserve">или </w:t>
      </w:r>
      <w:r w:rsidR="00A708A0" w:rsidRPr="00113D2A">
        <w:rPr>
          <w:rFonts w:ascii="Times New Roman" w:hAnsi="Times New Roman" w:cs="Times New Roman"/>
          <w:sz w:val="24"/>
          <w:szCs w:val="24"/>
        </w:rPr>
        <w:t>в НОФ «Региональный оператор РБ»</w:t>
      </w:r>
      <w:r w:rsidRPr="00113D2A">
        <w:rPr>
          <w:rFonts w:ascii="Times New Roman" w:hAnsi="Times New Roman" w:cs="Times New Roman"/>
          <w:sz w:val="24"/>
          <w:szCs w:val="24"/>
        </w:rPr>
        <w:t xml:space="preserve">, </w:t>
      </w:r>
      <w:r w:rsidR="00A708A0" w:rsidRPr="00113D2A">
        <w:rPr>
          <w:rFonts w:ascii="Times New Roman" w:hAnsi="Times New Roman" w:cs="Times New Roman"/>
          <w:sz w:val="24"/>
          <w:szCs w:val="24"/>
        </w:rPr>
        <w:t>тел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  <w:r w:rsidR="00A708A0" w:rsidRPr="00113D2A">
        <w:rPr>
          <w:rFonts w:ascii="Times New Roman" w:hAnsi="Times New Roman" w:cs="Times New Roman"/>
          <w:sz w:val="24"/>
          <w:szCs w:val="24"/>
        </w:rPr>
        <w:t xml:space="preserve"> 8 (347) 216-32-65</w:t>
      </w:r>
      <w:r w:rsidRPr="00113D2A">
        <w:rPr>
          <w:rFonts w:ascii="Times New Roman" w:hAnsi="Times New Roman" w:cs="Times New Roman"/>
          <w:sz w:val="24"/>
          <w:szCs w:val="24"/>
        </w:rPr>
        <w:t>; адрес: г.</w:t>
      </w:r>
      <w:ins w:id="5" w:author="1" w:date="2014-11-10T09:50:00Z">
        <w:r w:rsidR="00DC1EC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13D2A">
        <w:rPr>
          <w:rFonts w:ascii="Times New Roman" w:hAnsi="Times New Roman" w:cs="Times New Roman"/>
          <w:sz w:val="24"/>
          <w:szCs w:val="24"/>
        </w:rPr>
        <w:t>Уфа, ул.</w:t>
      </w:r>
      <w:ins w:id="6" w:author="1" w:date="2014-11-10T09:50:00Z">
        <w:r w:rsidR="00DC1EC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13D2A">
        <w:rPr>
          <w:rFonts w:ascii="Times New Roman" w:hAnsi="Times New Roman" w:cs="Times New Roman"/>
          <w:sz w:val="24"/>
          <w:szCs w:val="24"/>
        </w:rPr>
        <w:t>Бессонова 2а (3 этаж).</w:t>
      </w:r>
    </w:p>
    <w:p w:rsidR="00DA4F42" w:rsidRDefault="00DA4F4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Также Вы можете оплатить взнос за капитальный ремонт без платежного документа в ОАО «Сбербанк России»</w:t>
      </w:r>
      <w:r w:rsidR="00FA0063">
        <w:rPr>
          <w:rFonts w:ascii="Times New Roman" w:hAnsi="Times New Roman" w:cs="Times New Roman"/>
          <w:sz w:val="24"/>
          <w:szCs w:val="24"/>
        </w:rPr>
        <w:t xml:space="preserve"> (без комиссии)</w:t>
      </w:r>
      <w:r w:rsidRPr="00113D2A">
        <w:rPr>
          <w:rFonts w:ascii="Times New Roman" w:hAnsi="Times New Roman" w:cs="Times New Roman"/>
          <w:sz w:val="24"/>
          <w:szCs w:val="24"/>
        </w:rPr>
        <w:t xml:space="preserve"> и ОАО «УРАЛСИБ»</w:t>
      </w:r>
      <w:r w:rsidR="00FA0063">
        <w:rPr>
          <w:rFonts w:ascii="Times New Roman" w:hAnsi="Times New Roman" w:cs="Times New Roman"/>
          <w:sz w:val="24"/>
          <w:szCs w:val="24"/>
        </w:rPr>
        <w:t xml:space="preserve"> (с комиссией: в офисах банка - </w:t>
      </w:r>
      <w:r w:rsidR="00FA0063" w:rsidRPr="00FA0063">
        <w:rPr>
          <w:rFonts w:ascii="Times New Roman" w:hAnsi="Times New Roman" w:cs="Times New Roman"/>
          <w:sz w:val="24"/>
          <w:szCs w:val="24"/>
        </w:rPr>
        <w:t>1%, минимум 10 (Десять) рублей</w:t>
      </w:r>
      <w:r w:rsidR="00FA0063">
        <w:rPr>
          <w:rFonts w:ascii="Times New Roman" w:hAnsi="Times New Roman" w:cs="Times New Roman"/>
          <w:sz w:val="24"/>
          <w:szCs w:val="24"/>
        </w:rPr>
        <w:t>, через у</w:t>
      </w:r>
      <w:r w:rsidR="00FA0063" w:rsidRPr="00FA0063">
        <w:rPr>
          <w:rFonts w:ascii="Times New Roman" w:hAnsi="Times New Roman" w:cs="Times New Roman"/>
          <w:sz w:val="24"/>
          <w:szCs w:val="24"/>
        </w:rPr>
        <w:t xml:space="preserve">стройства самообслуживания </w:t>
      </w:r>
      <w:r w:rsidR="00FA0063">
        <w:rPr>
          <w:rFonts w:ascii="Times New Roman" w:hAnsi="Times New Roman" w:cs="Times New Roman"/>
          <w:sz w:val="24"/>
          <w:szCs w:val="24"/>
        </w:rPr>
        <w:t>б</w:t>
      </w:r>
      <w:r w:rsidR="00FA0063" w:rsidRPr="00FA0063">
        <w:rPr>
          <w:rFonts w:ascii="Times New Roman" w:hAnsi="Times New Roman" w:cs="Times New Roman"/>
          <w:sz w:val="24"/>
          <w:szCs w:val="24"/>
        </w:rPr>
        <w:t>анка</w:t>
      </w:r>
      <w:r w:rsidR="00FA0063">
        <w:rPr>
          <w:rFonts w:ascii="Times New Roman" w:hAnsi="Times New Roman" w:cs="Times New Roman"/>
          <w:sz w:val="24"/>
          <w:szCs w:val="24"/>
        </w:rPr>
        <w:t xml:space="preserve"> и </w:t>
      </w:r>
      <w:r w:rsidR="00FA0063" w:rsidRPr="00FA006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A0063">
        <w:rPr>
          <w:rFonts w:ascii="Times New Roman" w:hAnsi="Times New Roman" w:cs="Times New Roman"/>
          <w:sz w:val="24"/>
          <w:szCs w:val="24"/>
        </w:rPr>
        <w:t>и</w:t>
      </w:r>
      <w:r w:rsidR="00FA0063" w:rsidRPr="00FA0063">
        <w:rPr>
          <w:rFonts w:ascii="Times New Roman" w:hAnsi="Times New Roman" w:cs="Times New Roman"/>
          <w:sz w:val="24"/>
          <w:szCs w:val="24"/>
        </w:rPr>
        <w:t>нтернет-систем</w:t>
      </w:r>
      <w:r w:rsidR="00FA0063">
        <w:rPr>
          <w:rFonts w:ascii="Times New Roman" w:hAnsi="Times New Roman" w:cs="Times New Roman"/>
          <w:sz w:val="24"/>
          <w:szCs w:val="24"/>
        </w:rPr>
        <w:t>у</w:t>
      </w:r>
      <w:r w:rsidR="00FA0063" w:rsidRPr="00FA0063">
        <w:rPr>
          <w:rFonts w:ascii="Times New Roman" w:hAnsi="Times New Roman" w:cs="Times New Roman"/>
          <w:sz w:val="24"/>
          <w:szCs w:val="24"/>
        </w:rPr>
        <w:t xml:space="preserve"> </w:t>
      </w:r>
      <w:r w:rsidR="00FA0063">
        <w:rPr>
          <w:rFonts w:ascii="Times New Roman" w:hAnsi="Times New Roman" w:cs="Times New Roman"/>
          <w:sz w:val="24"/>
          <w:szCs w:val="24"/>
        </w:rPr>
        <w:t>б</w:t>
      </w:r>
      <w:r w:rsidR="00FA0063" w:rsidRPr="00FA0063">
        <w:rPr>
          <w:rFonts w:ascii="Times New Roman" w:hAnsi="Times New Roman" w:cs="Times New Roman"/>
          <w:sz w:val="24"/>
          <w:szCs w:val="24"/>
        </w:rPr>
        <w:t>анка</w:t>
      </w:r>
      <w:r w:rsidR="00FA0063">
        <w:rPr>
          <w:rFonts w:ascii="Times New Roman" w:hAnsi="Times New Roman" w:cs="Times New Roman"/>
          <w:sz w:val="24"/>
          <w:szCs w:val="24"/>
        </w:rPr>
        <w:t xml:space="preserve"> – 1%)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</w:p>
    <w:p w:rsidR="00894DAD" w:rsidRPr="00840665" w:rsidRDefault="00894DAD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вашей квартиры в базе данных банка обратитесь в </w:t>
      </w:r>
      <w:r w:rsidR="007939B7" w:rsidRPr="007939B7">
        <w:rPr>
          <w:rFonts w:ascii="Times New Roman" w:hAnsi="Times New Roman" w:cs="Times New Roman"/>
          <w:sz w:val="24"/>
          <w:szCs w:val="24"/>
        </w:rPr>
        <w:t>ОАО "</w:t>
      </w:r>
      <w:r w:rsidR="007939B7" w:rsidRPr="00840665">
        <w:rPr>
          <w:rFonts w:ascii="Times New Roman" w:hAnsi="Times New Roman" w:cs="Times New Roman"/>
          <w:sz w:val="24"/>
          <w:szCs w:val="24"/>
        </w:rPr>
        <w:t>Башкирский регистр социальных карт" или</w:t>
      </w:r>
      <w:r w:rsidR="007939B7" w:rsidRPr="00840665">
        <w:t xml:space="preserve"> </w:t>
      </w:r>
      <w:r w:rsidR="007939B7" w:rsidRPr="00840665">
        <w:rPr>
          <w:rFonts w:ascii="Times New Roman" w:hAnsi="Times New Roman" w:cs="Times New Roman"/>
          <w:sz w:val="24"/>
          <w:szCs w:val="24"/>
        </w:rPr>
        <w:t>НОФ «Региональный оператор РБ».</w:t>
      </w:r>
    </w:p>
    <w:p w:rsidR="00144263" w:rsidRPr="00840665" w:rsidRDefault="00144263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78" w:rsidRPr="00E31578" w:rsidRDefault="00E31578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Почему в платежном документе указана площадь с балконами и лоджиями?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78" w:rsidRPr="00E31578" w:rsidRDefault="00B026F2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E31578" w:rsidRPr="00E31578">
        <w:rPr>
          <w:rFonts w:ascii="Times New Roman" w:hAnsi="Times New Roman" w:cs="Times New Roman"/>
          <w:sz w:val="24"/>
          <w:szCs w:val="24"/>
        </w:rPr>
        <w:t>оответствии с ч. 5 ст. 15 Жилищного кодекса РФ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578">
        <w:rPr>
          <w:rFonts w:ascii="Times New Roman" w:hAnsi="Times New Roman" w:cs="Times New Roman"/>
          <w:sz w:val="24"/>
          <w:szCs w:val="24"/>
        </w:rPr>
        <w:t>НОФ  «Региональный оператор  РБ» доводит до вашего сведения, что если в платежном документе указана общая площадь квартиры с учетом балконов, лоджий, веранд и террас, Вы можете оплатить квитанции за капитальный ремонт, исходя из указанной в техническом паспорте жилого помещения общей площади квартиры без учета балконов, лоджий, веранд и террас.</w:t>
      </w:r>
      <w:proofErr w:type="gramEnd"/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Эта ситуация связана с тем, что только с 2006 года в свидетельствах о государственной регистрации права собственности общая площадь квартиры указывается без учета площади балконов, лоджий, веранд и террас.</w:t>
      </w:r>
    </w:p>
    <w:p w:rsidR="00E31578" w:rsidRDefault="00E31578" w:rsidP="00E31578">
      <w:pPr>
        <w:spacing w:after="0" w:line="240" w:lineRule="auto"/>
        <w:ind w:firstLine="709"/>
        <w:jc w:val="both"/>
        <w:rPr>
          <w:ins w:id="7" w:author="User" w:date="2014-11-10T10:31:00Z"/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 xml:space="preserve">В дальнейшем информация по общей площади квартиры в платежном документе будет скорректирована и указана без учета балконов, лоджий, веранд и террас.   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ins w:id="8" w:author="User" w:date="2014-11-10T10:30:00Z"/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44" w:rsidRPr="00840665" w:rsidRDefault="00144263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65">
        <w:rPr>
          <w:rFonts w:ascii="Times New Roman" w:hAnsi="Times New Roman" w:cs="Times New Roman"/>
          <w:b/>
          <w:sz w:val="24"/>
          <w:szCs w:val="24"/>
        </w:rPr>
        <w:t>Почему принесли квитанцию на несовершеннолетнего ребенка?</w:t>
      </w:r>
    </w:p>
    <w:p w:rsidR="00E03582" w:rsidRPr="00840665" w:rsidRDefault="00E0358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63" w:rsidRPr="00840665" w:rsidRDefault="00144263" w:rsidP="00FA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65">
        <w:rPr>
          <w:rFonts w:ascii="Times New Roman" w:hAnsi="Times New Roman" w:cs="Times New Roman"/>
          <w:sz w:val="24"/>
          <w:szCs w:val="24"/>
        </w:rPr>
        <w:t>В соответствии с</w:t>
      </w:r>
      <w:r w:rsidR="00300E69" w:rsidRPr="00840665">
        <w:rPr>
          <w:rFonts w:ascii="Times New Roman" w:hAnsi="Times New Roman" w:cs="Times New Roman"/>
          <w:sz w:val="24"/>
          <w:szCs w:val="24"/>
        </w:rPr>
        <w:t>о статьёй 170 Жилищного кодекса РФ</w:t>
      </w:r>
      <w:r w:rsidRPr="00840665">
        <w:rPr>
          <w:rFonts w:ascii="Times New Roman" w:hAnsi="Times New Roman" w:cs="Times New Roman"/>
          <w:sz w:val="24"/>
          <w:szCs w:val="24"/>
        </w:rPr>
        <w:t xml:space="preserve"> платежные документы выставляются на собственников помещений. </w:t>
      </w:r>
      <w:r w:rsidR="00113D2A" w:rsidRPr="00840665">
        <w:rPr>
          <w:rFonts w:ascii="Times New Roman" w:hAnsi="Times New Roman" w:cs="Times New Roman"/>
          <w:sz w:val="24"/>
          <w:szCs w:val="24"/>
        </w:rPr>
        <w:t xml:space="preserve">Обратившись с заявлением в ОАО "Башкирский регистр социальных карт" или НОФ «Региональный оператор РБ», вы можете </w:t>
      </w:r>
      <w:r w:rsidR="00FA0063" w:rsidRPr="00840665">
        <w:rPr>
          <w:rFonts w:ascii="Times New Roman" w:hAnsi="Times New Roman" w:cs="Times New Roman"/>
          <w:sz w:val="24"/>
          <w:szCs w:val="24"/>
        </w:rPr>
        <w:t>изменить</w:t>
      </w:r>
      <w:r w:rsidR="00113D2A" w:rsidRPr="00840665">
        <w:rPr>
          <w:rFonts w:ascii="Times New Roman" w:hAnsi="Times New Roman" w:cs="Times New Roman"/>
          <w:sz w:val="24"/>
          <w:szCs w:val="24"/>
        </w:rPr>
        <w:t xml:space="preserve"> </w:t>
      </w:r>
      <w:r w:rsidR="00FA0063" w:rsidRPr="00840665">
        <w:rPr>
          <w:rFonts w:ascii="Times New Roman" w:hAnsi="Times New Roman" w:cs="Times New Roman"/>
          <w:sz w:val="24"/>
          <w:szCs w:val="24"/>
        </w:rPr>
        <w:t xml:space="preserve">ФИО собственника </w:t>
      </w:r>
      <w:r w:rsidR="00113D2A" w:rsidRPr="00840665">
        <w:rPr>
          <w:rFonts w:ascii="Times New Roman" w:hAnsi="Times New Roman" w:cs="Times New Roman"/>
          <w:sz w:val="24"/>
          <w:szCs w:val="24"/>
        </w:rPr>
        <w:t xml:space="preserve">в графе «Плательщик» на другого собственника (в случае, когда квартира принадлежит нескольким собственникам). </w:t>
      </w:r>
    </w:p>
    <w:p w:rsidR="00144263" w:rsidRPr="00113D2A" w:rsidRDefault="00144263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578" w:rsidRPr="00E31578" w:rsidRDefault="00E31578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Почему в квитанции за октябрь 2014 г. в графе начислено,</w:t>
      </w:r>
    </w:p>
    <w:p w:rsidR="00E31578" w:rsidRPr="00E31578" w:rsidRDefault="00E31578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указано - за август месяц?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НОФ "Региональный оператор Республики Башкортостан" доводит до вашего сведения, что в платежных документах по взносам на капитальный ремонт, выставленных на оплату за октябрь 2014 года, произошла техническая ошибка. В графе "Итого начислено" указано "за 08.2014".</w:t>
      </w:r>
    </w:p>
    <w:p w:rsidR="00E31578" w:rsidRPr="00113D2A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Оплата по данному документу будет учитываться за октябрь.</w:t>
      </w:r>
    </w:p>
    <w:p w:rsidR="00002448" w:rsidRPr="00113D2A" w:rsidRDefault="00002448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48" w:rsidRDefault="00002448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Я отказываюсь платить взносы</w:t>
      </w:r>
    </w:p>
    <w:p w:rsidR="00FA0063" w:rsidRPr="00113D2A" w:rsidRDefault="00FA0063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50" w:rsidRPr="00113D2A" w:rsidRDefault="00BD6A50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Ваше решение об отказе от уплаты взносов на капитальный ремонт является противоречащим действующему российскому законодательству. Собственники </w:t>
      </w:r>
      <w:r w:rsidRPr="00113D2A">
        <w:rPr>
          <w:rFonts w:ascii="Times New Roman" w:hAnsi="Times New Roman" w:cs="Times New Roman"/>
          <w:sz w:val="24"/>
          <w:szCs w:val="24"/>
        </w:rPr>
        <w:lastRenderedPageBreak/>
        <w:t>помещений обязаны производить оплату взносов на капитальный ремонт общего имущества многоквартирного дома.</w:t>
      </w:r>
    </w:p>
    <w:p w:rsidR="0024472F" w:rsidRDefault="00BD6A50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Взносам на капитальный ремонт общего имущества посвящена ст. 169 ЖК РФ. Согласно ее положениям </w:t>
      </w:r>
      <w:r w:rsidR="0024472F">
        <w:rPr>
          <w:rFonts w:ascii="Times New Roman" w:hAnsi="Times New Roman" w:cs="Times New Roman"/>
          <w:sz w:val="24"/>
          <w:szCs w:val="24"/>
        </w:rPr>
        <w:t>в</w:t>
      </w:r>
      <w:r w:rsidR="0024472F" w:rsidRPr="0024472F">
        <w:rPr>
          <w:rFonts w:ascii="Times New Roman" w:hAnsi="Times New Roman" w:cs="Times New Roman"/>
          <w:sz w:val="24"/>
          <w:szCs w:val="24"/>
        </w:rPr>
        <w:t xml:space="preserve">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="0024472F" w:rsidRPr="0024472F">
        <w:rPr>
          <w:rFonts w:ascii="Times New Roman" w:hAnsi="Times New Roman" w:cs="Times New Roman"/>
          <w:sz w:val="24"/>
          <w:szCs w:val="24"/>
        </w:rPr>
        <w:t>взносы</w:t>
      </w:r>
      <w:proofErr w:type="gramEnd"/>
      <w:r w:rsidR="0024472F" w:rsidRPr="0024472F">
        <w:rPr>
          <w:rFonts w:ascii="Times New Roman" w:hAnsi="Times New Roman" w:cs="Times New Roman"/>
          <w:sz w:val="24"/>
          <w:szCs w:val="24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002448" w:rsidRPr="00113D2A" w:rsidRDefault="00BD6A50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Вместе с тем обязанность по уплате взносов на капитальный ремонт возникает у собственников помещений в МКД только после утверждения субъектом РФ региональной программы капитального ремонта, в которую включен их дом, и ее опубликования (спустя восемь месяцев). Данная обязанность установлена частью 3 статьи 169 Жилищного кодекса РФ и частью 3 статьи 4 Закона РБ от 28.06.2013 г.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 связи с тем, что Постановление Правительства Республики Башкортостан от 27.12.2013 г. №634 «Об утверждении и актуализации Республиканской программы капитального ремонта общего имущества в многоквартирных домах» официально опубликовано 10 января  2014 года, то обязанность по уплате взносов на капитальный ремонт возникает с 01 октября 2014 года.</w:t>
      </w:r>
    </w:p>
    <w:p w:rsidR="00E03582" w:rsidRPr="00113D2A" w:rsidRDefault="00E0358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82" w:rsidRPr="00113D2A" w:rsidRDefault="00E0358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Какой механизм воздействия будет применяться к неплательщику взносов на капитальный ремонт?</w:t>
      </w:r>
    </w:p>
    <w:p w:rsidR="00E03582" w:rsidRPr="00E31578" w:rsidRDefault="00E0358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Неуплаченные взносы на капитальный ремонт, будут взысканы с должников в </w:t>
      </w:r>
      <w:r w:rsidRPr="00E3157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E03582" w:rsidRPr="00E31578" w:rsidRDefault="00E0358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82" w:rsidRPr="00E31578" w:rsidRDefault="00E0358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Почему наши взносы уплачиваются в г.</w:t>
      </w:r>
      <w:ins w:id="9" w:author="1" w:date="2014-11-10T10:01:00Z">
        <w:r w:rsidR="007B2DFF" w:rsidRPr="00E3157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E31578">
        <w:rPr>
          <w:rFonts w:ascii="Times New Roman" w:hAnsi="Times New Roman" w:cs="Times New Roman"/>
          <w:b/>
          <w:sz w:val="24"/>
          <w:szCs w:val="24"/>
        </w:rPr>
        <w:t>Уфу, не пропадут ли они там?</w:t>
      </w:r>
    </w:p>
    <w:p w:rsidR="005F09C5" w:rsidRPr="00E31578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2F" w:rsidRPr="00E31578" w:rsidRDefault="00E31578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Взносы, собранные в одном муниципальном районе или городском округе могут быть израсходованы на капитальный ремонт только в этом же муниципальном районе или городском округе.</w:t>
      </w:r>
    </w:p>
    <w:p w:rsidR="00052721" w:rsidRPr="00E31578" w:rsidRDefault="0005272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Данное правило содержится в статье 19 Закона РБ от 28.06.2013 г.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C935BF" w:rsidRPr="00113D2A" w:rsidRDefault="00C935BF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9C5" w:rsidRPr="00113D2A" w:rsidRDefault="005F09C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Мы не хотим перечислять взносы региональному оператору, а хотим открыть специальный счет</w:t>
      </w: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Частью 1 ст. 173 ЖК РФ установлено, что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При этом следует иметь в виду, что:</w:t>
      </w: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-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2 года после направления региональному оператору решения общего собрания собственников помещений в многоквартирном доме (ч. 5 ст. 173 ЖК РФ).</w:t>
      </w:r>
    </w:p>
    <w:p w:rsidR="001E76AD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- решение об изменении способа формирования фонда капитального ремонта в течение пяти рабочих дней после принятия такого решения направляется владельцу </w:t>
      </w:r>
      <w:r w:rsidRPr="00113D2A">
        <w:rPr>
          <w:rFonts w:ascii="Times New Roman" w:hAnsi="Times New Roman" w:cs="Times New Roman"/>
          <w:sz w:val="24"/>
          <w:szCs w:val="24"/>
        </w:rPr>
        <w:lastRenderedPageBreak/>
        <w:t>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 (ч. 4 ст. 173 ЖК РФ).</w:t>
      </w:r>
    </w:p>
    <w:p w:rsidR="00AC76D5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C5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Наш дом многосекционный, но в</w:t>
      </w:r>
      <w:r w:rsidR="005F09C5" w:rsidRPr="00113D2A">
        <w:rPr>
          <w:rFonts w:ascii="Times New Roman" w:hAnsi="Times New Roman" w:cs="Times New Roman"/>
          <w:b/>
          <w:sz w:val="24"/>
          <w:szCs w:val="24"/>
        </w:rPr>
        <w:t xml:space="preserve"> нашем подъезде </w:t>
      </w:r>
      <w:r w:rsidRPr="00113D2A">
        <w:rPr>
          <w:rFonts w:ascii="Times New Roman" w:hAnsi="Times New Roman" w:cs="Times New Roman"/>
          <w:b/>
          <w:sz w:val="24"/>
          <w:szCs w:val="24"/>
        </w:rPr>
        <w:t>4</w:t>
      </w:r>
      <w:r w:rsidR="005F09C5" w:rsidRPr="00113D2A">
        <w:rPr>
          <w:rFonts w:ascii="Times New Roman" w:hAnsi="Times New Roman" w:cs="Times New Roman"/>
          <w:b/>
          <w:sz w:val="24"/>
          <w:szCs w:val="24"/>
        </w:rPr>
        <w:t>(</w:t>
      </w:r>
      <w:r w:rsidRPr="00113D2A">
        <w:rPr>
          <w:rFonts w:ascii="Times New Roman" w:hAnsi="Times New Roman" w:cs="Times New Roman"/>
          <w:b/>
          <w:sz w:val="24"/>
          <w:szCs w:val="24"/>
        </w:rPr>
        <w:t>5</w:t>
      </w:r>
      <w:r w:rsidR="00890679" w:rsidRPr="00113D2A">
        <w:rPr>
          <w:rFonts w:ascii="Times New Roman" w:hAnsi="Times New Roman" w:cs="Times New Roman"/>
          <w:b/>
          <w:sz w:val="24"/>
          <w:szCs w:val="24"/>
        </w:rPr>
        <w:t>,</w:t>
      </w:r>
      <w:r w:rsidR="005F09C5" w:rsidRPr="00113D2A">
        <w:rPr>
          <w:rFonts w:ascii="Times New Roman" w:hAnsi="Times New Roman" w:cs="Times New Roman"/>
          <w:b/>
          <w:sz w:val="24"/>
          <w:szCs w:val="24"/>
        </w:rPr>
        <w:t>6) этажей</w:t>
      </w:r>
      <w:ins w:id="10" w:author="1" w:date="2014-11-10T10:08:00Z">
        <w:r w:rsidR="004F4484">
          <w:rPr>
            <w:rFonts w:ascii="Times New Roman" w:hAnsi="Times New Roman" w:cs="Times New Roman"/>
            <w:b/>
            <w:sz w:val="24"/>
            <w:szCs w:val="24"/>
          </w:rPr>
          <w:t>,</w:t>
        </w:r>
      </w:ins>
      <w:r w:rsidR="005F09C5" w:rsidRPr="00113D2A">
        <w:rPr>
          <w:rFonts w:ascii="Times New Roman" w:hAnsi="Times New Roman" w:cs="Times New Roman"/>
          <w:b/>
          <w:sz w:val="24"/>
          <w:szCs w:val="24"/>
        </w:rPr>
        <w:t xml:space="preserve"> почему начисления идут</w:t>
      </w:r>
      <w:r w:rsidR="00890679" w:rsidRPr="00113D2A">
        <w:rPr>
          <w:rFonts w:ascii="Times New Roman" w:hAnsi="Times New Roman" w:cs="Times New Roman"/>
          <w:b/>
          <w:sz w:val="24"/>
          <w:szCs w:val="24"/>
        </w:rPr>
        <w:t xml:space="preserve"> по ставке 5,8 руб.</w:t>
      </w:r>
      <w:del w:id="11" w:author="1" w:date="2014-11-10T10:08:00Z">
        <w:r w:rsidR="005F09C5" w:rsidRPr="00113D2A" w:rsidDel="004F4484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890679" w:rsidRPr="00113D2A">
        <w:rPr>
          <w:rFonts w:ascii="Times New Roman" w:hAnsi="Times New Roman" w:cs="Times New Roman"/>
          <w:b/>
          <w:sz w:val="24"/>
          <w:szCs w:val="24"/>
        </w:rPr>
        <w:t>?</w:t>
      </w: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Министерство по земельной политике, строительству и жилищно-коммунальному хозяйству Российской Федерации Приказом от 04 августа 1998 года № 37 утвердило Инструкцию о проведении учета жилищного фонда в Российской Федерации.</w:t>
      </w: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Приложение №1 к вышеназванной Инструкции содержит следующее указание: если отдельные части жилого дома имеют разное количество надземных этажей, его этажность определяется по наибольшему количеству этажей в здании.</w:t>
      </w: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113D2A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113D2A">
        <w:rPr>
          <w:rFonts w:ascii="Times New Roman" w:hAnsi="Times New Roman" w:cs="Times New Roman"/>
          <w:sz w:val="24"/>
          <w:szCs w:val="24"/>
        </w:rPr>
        <w:t>, начисление взносов на капитальный ремонт общего имущества в многосекционных многоквартирных домах производится исходя из наибольшего количества этажей в таком доме.</w:t>
      </w:r>
    </w:p>
    <w:p w:rsidR="001E14F2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F2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 xml:space="preserve">Я живу на 3 (1,2,4,5,6) этаже, почему мне приходит квитанция </w:t>
      </w:r>
    </w:p>
    <w:p w:rsidR="001E14F2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со ставкой 5,8 руб.?</w:t>
      </w:r>
    </w:p>
    <w:p w:rsidR="001E14F2" w:rsidRPr="00113D2A" w:rsidRDefault="001E14F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Башкортостан от 26 декабря 2013 г. N 627 минимальный размер взноса на капитальный ремонт устанавливается в зависимости от этажности многоквартирного дома, а не от того на каком этаже находится квартира.</w:t>
      </w:r>
    </w:p>
    <w:p w:rsidR="001E14F2" w:rsidRPr="00113D2A" w:rsidRDefault="001E14F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79" w:rsidRPr="00113D2A" w:rsidRDefault="00890679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Как убедится, что платежный документ принесли не мошенники?</w:t>
      </w:r>
    </w:p>
    <w:p w:rsidR="00AC76D5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Подтверждением подлинности платежного документа являются банковские реквизиты для уплаты взносов на капитальный ремонт общего имущества многоквартирного дома: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Некоммерческая организация Фонд «Региональный оператор Республики Башкортостан»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Адрес: г. Уфа, ул. Бессонова, д. 2а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ИНН / КПП 0278992157/027801001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D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D2A">
        <w:rPr>
          <w:rFonts w:ascii="Times New Roman" w:hAnsi="Times New Roman" w:cs="Times New Roman"/>
          <w:sz w:val="24"/>
          <w:szCs w:val="24"/>
        </w:rPr>
        <w:t>/с 40604810106000000131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Отделение № 8598 Сбербанка России г. Уфа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БИК 048073601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к/с 30101810300000000601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79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Я не буду заключать с вами договор и соответственно платить взносы.</w:t>
      </w:r>
    </w:p>
    <w:p w:rsidR="00AC76D5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21" w:rsidRDefault="0005272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169 Жилищного кодекса РФ устанавливает обязанность с</w:t>
      </w:r>
      <w:r w:rsidRPr="00052721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2721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уплачивать ежемесячные взносы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Согласно части 1 статьи 181 Жилищного кодекса РФ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Жилищного Кодекса РФ,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порядке, установленном статьей 445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подтверждает, что договор заключен. Кроме того, собственники помещений в этом многоквартирном доме, обладающие более чем пятьюдесятью процентами голосов от </w:t>
      </w:r>
      <w:r w:rsidRPr="00113D2A">
        <w:rPr>
          <w:rFonts w:ascii="Times New Roman" w:hAnsi="Times New Roman" w:cs="Times New Roman"/>
          <w:sz w:val="24"/>
          <w:szCs w:val="24"/>
        </w:rPr>
        <w:lastRenderedPageBreak/>
        <w:t xml:space="preserve">общего числа голосов собственников помещений в этом многоквартирном доме, выступают в качестве одной стороны заключаемого договора. 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Таким образом, приведенные правила статьи 181 ЖК РФ устанавливают юридическую обязанность собственников помещений в многоквартирном доме заключить указанный выше договор. В этом случае применяются правила ст. 445 ГК РФ о заключении договора в обязательном порядке. Согласно указанной статье в случаях, когда в соответствии с ГК РФ или иными законами для стороны, которой направлена оферта (проект договора), заключение договора обязательно.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При этом порядок практической реализации указанных выше норм законодательно не установлен. Данный договор размещен на официальном сайте НОФ «Региональный оператор РБ» (http://kapremont02.ru/), а также направлена собственникам оферта (проект договора) вместе с платежным документом на оплату взносов.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44A" w:rsidRPr="00113D2A" w:rsidRDefault="007A544A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Не получится ли так, что собственники помещений будут собирать деньги на капитальный ремонт общего имущества в многоквартирном доме, а региональный оператор на эти деньги будет содержать свой аппарат?</w:t>
      </w:r>
    </w:p>
    <w:p w:rsidR="007A544A" w:rsidRPr="00113D2A" w:rsidRDefault="007A544A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4A" w:rsidRPr="00113D2A" w:rsidRDefault="007A544A" w:rsidP="00113D2A">
      <w:pPr>
        <w:pStyle w:val="a4"/>
        <w:spacing w:before="0" w:beforeAutospacing="0" w:after="0" w:afterAutospacing="0"/>
        <w:ind w:firstLine="709"/>
        <w:jc w:val="both"/>
      </w:pPr>
      <w:r w:rsidRPr="00113D2A">
        <w:t>В соответствии с частью 3 статьи 179 Жилищного кодекса РФ,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</w:t>
      </w:r>
    </w:p>
    <w:p w:rsidR="007A544A" w:rsidRDefault="007A544A" w:rsidP="00113D2A">
      <w:pPr>
        <w:pStyle w:val="a4"/>
        <w:spacing w:before="0" w:beforeAutospacing="0" w:after="0" w:afterAutospacing="0"/>
        <w:ind w:firstLine="709"/>
        <w:jc w:val="both"/>
        <w:rPr>
          <w:ins w:id="12" w:author="User" w:date="2014-11-10T10:30:00Z"/>
        </w:rPr>
      </w:pPr>
      <w:r w:rsidRPr="00113D2A">
        <w:t>Таким образом,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E31578" w:rsidRDefault="00E31578" w:rsidP="00113D2A">
      <w:pPr>
        <w:pStyle w:val="a4"/>
        <w:spacing w:before="0" w:beforeAutospacing="0" w:after="0" w:afterAutospacing="0"/>
        <w:ind w:firstLine="709"/>
        <w:jc w:val="both"/>
        <w:rPr>
          <w:ins w:id="13" w:author="User" w:date="2014-11-10T10:30:00Z"/>
        </w:rPr>
      </w:pPr>
    </w:p>
    <w:p w:rsidR="00E31578" w:rsidRPr="00113D2A" w:rsidRDefault="00E31578" w:rsidP="00113D2A">
      <w:pPr>
        <w:pStyle w:val="a4"/>
        <w:spacing w:before="0" w:beforeAutospacing="0" w:after="0" w:afterAutospacing="0"/>
        <w:ind w:firstLine="709"/>
        <w:jc w:val="both"/>
      </w:pPr>
    </w:p>
    <w:p w:rsidR="00783BA8" w:rsidRPr="007A544A" w:rsidRDefault="00783BA8" w:rsidP="007A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3BA8" w:rsidRPr="007A544A" w:rsidSect="005F09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0"/>
    <w:rsid w:val="00002448"/>
    <w:rsid w:val="00052721"/>
    <w:rsid w:val="000635A2"/>
    <w:rsid w:val="0007525B"/>
    <w:rsid w:val="00113D2A"/>
    <w:rsid w:val="00144263"/>
    <w:rsid w:val="001E14F2"/>
    <w:rsid w:val="001E76AD"/>
    <w:rsid w:val="0024472F"/>
    <w:rsid w:val="002A1B44"/>
    <w:rsid w:val="00300E69"/>
    <w:rsid w:val="003B2C90"/>
    <w:rsid w:val="004846D1"/>
    <w:rsid w:val="004B6592"/>
    <w:rsid w:val="004F4484"/>
    <w:rsid w:val="00522B69"/>
    <w:rsid w:val="005303C5"/>
    <w:rsid w:val="005F09C5"/>
    <w:rsid w:val="006727E1"/>
    <w:rsid w:val="00730AB0"/>
    <w:rsid w:val="00783BA8"/>
    <w:rsid w:val="007939B7"/>
    <w:rsid w:val="007A544A"/>
    <w:rsid w:val="007B2DFF"/>
    <w:rsid w:val="00820061"/>
    <w:rsid w:val="00840665"/>
    <w:rsid w:val="00890679"/>
    <w:rsid w:val="00894DAD"/>
    <w:rsid w:val="00907E8F"/>
    <w:rsid w:val="009F485D"/>
    <w:rsid w:val="00A708A0"/>
    <w:rsid w:val="00AC76D5"/>
    <w:rsid w:val="00B026F2"/>
    <w:rsid w:val="00B52C5C"/>
    <w:rsid w:val="00BA6D50"/>
    <w:rsid w:val="00BD6A50"/>
    <w:rsid w:val="00C4649E"/>
    <w:rsid w:val="00C55173"/>
    <w:rsid w:val="00C935BF"/>
    <w:rsid w:val="00D002D6"/>
    <w:rsid w:val="00D258F3"/>
    <w:rsid w:val="00D50784"/>
    <w:rsid w:val="00DA4F42"/>
    <w:rsid w:val="00DB3C33"/>
    <w:rsid w:val="00DC1ECD"/>
    <w:rsid w:val="00E03582"/>
    <w:rsid w:val="00E06C15"/>
    <w:rsid w:val="00E31578"/>
    <w:rsid w:val="00E80DC0"/>
    <w:rsid w:val="00EF0DB9"/>
    <w:rsid w:val="00FA0063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B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B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2014-11-10T09:24:00Z</cp:lastPrinted>
  <dcterms:created xsi:type="dcterms:W3CDTF">2014-11-10T09:26:00Z</dcterms:created>
  <dcterms:modified xsi:type="dcterms:W3CDTF">2014-11-10T10:22:00Z</dcterms:modified>
</cp:coreProperties>
</file>